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9E35A2" w:rsidP="00AD6C7D" w:rsidRDefault="00DB0600" w14:paraId="0BD618D7" wp14:textId="77777777">
      <w:pPr>
        <w:spacing w:after="0" w:line="240" w:lineRule="auto"/>
        <w:rPr>
          <w:b/>
          <w:sz w:val="76"/>
          <w:szCs w:val="76"/>
        </w:rPr>
      </w:pPr>
      <w:r>
        <w:rPr>
          <w:b/>
          <w:noProof/>
          <w:sz w:val="76"/>
          <w:szCs w:val="76"/>
          <w:lang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8946A8E" wp14:editId="7777777">
                <wp:simplePos x="0" y="0"/>
                <wp:positionH relativeFrom="column">
                  <wp:posOffset>4958422</wp:posOffset>
                </wp:positionH>
                <wp:positionV relativeFrom="paragraph">
                  <wp:posOffset>-485384</wp:posOffset>
                </wp:positionV>
                <wp:extent cx="1250951" cy="1267460"/>
                <wp:effectExtent l="19050" t="19050" r="2540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1" cy="1267460"/>
                          <a:chOff x="0" y="0"/>
                          <a:chExt cx="1250951" cy="126746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0951" cy="12674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2D05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F95647" w:rsidR="009E35A2" w:rsidP="009E35A2" w:rsidRDefault="009E35A2" w14:paraId="7D6E26AA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sz w:val="24"/>
                                </w:rPr>
                              </w:pPr>
                              <w:r w:rsidRPr="00F95647">
                                <w:rPr>
                                  <w:rFonts w:ascii="Bahnschrift" w:hAnsi="Bahnschrift"/>
                                  <w:b/>
                                  <w:sz w:val="24"/>
                                </w:rPr>
                                <w:t>CORONAVIRUS</w:t>
                              </w:r>
                            </w:p>
                            <w:p xmlns:wp14="http://schemas.microsoft.com/office/word/2010/wordml" w:rsidRPr="009E35A2" w:rsidR="009E35A2" w:rsidP="009E35A2" w:rsidRDefault="009E35A2" w14:paraId="672A6659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sz w:val="14"/>
                                </w:rPr>
                              </w:pPr>
                            </w:p>
                            <w:p xmlns:wp14="http://schemas.microsoft.com/office/word/2010/wordml" w:rsidRPr="00F95647" w:rsidR="009E35A2" w:rsidP="009E35A2" w:rsidRDefault="009E35A2" w14:paraId="645C8F60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sz w:val="24"/>
                                </w:rPr>
                              </w:pPr>
                              <w:r w:rsidRPr="00F95647">
                                <w:rPr>
                                  <w:rFonts w:ascii="Bahnschrift" w:hAnsi="Bahnschrift"/>
                                  <w:b/>
                                  <w:sz w:val="24"/>
                                </w:rPr>
                                <w:t>STAY HOME</w:t>
                              </w:r>
                            </w:p>
                            <w:p xmlns:wp14="http://schemas.microsoft.com/office/word/2010/wordml" w:rsidRPr="00F95647" w:rsidR="009E35A2" w:rsidP="009E35A2" w:rsidRDefault="009E35A2" w14:paraId="0B02C59C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sz w:val="32"/>
                                </w:rPr>
                              </w:pPr>
                              <w:r w:rsidRPr="00F95647">
                                <w:rPr>
                                  <w:rFonts w:ascii="Bahnschrift" w:hAnsi="Bahnschrift"/>
                                  <w:b/>
                                  <w:sz w:val="32"/>
                                </w:rPr>
                                <w:t>PROTECT</w:t>
                              </w:r>
                            </w:p>
                            <w:p xmlns:wp14="http://schemas.microsoft.com/office/word/2010/wordml" w:rsidRPr="00F95647" w:rsidR="009E35A2" w:rsidP="009E35A2" w:rsidRDefault="009E35A2" w14:paraId="608EF6BA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sz w:val="32"/>
                                </w:rPr>
                              </w:pPr>
                              <w:r w:rsidRPr="00F95647">
                                <w:rPr>
                                  <w:rFonts w:ascii="Bahnschrift" w:hAnsi="Bahnschrift"/>
                                  <w:b/>
                                  <w:sz w:val="32"/>
                                </w:rPr>
                                <w:t>THE NHS</w:t>
                              </w:r>
                            </w:p>
                            <w:p xmlns:wp14="http://schemas.microsoft.com/office/word/2010/wordml" w:rsidRPr="00F95647" w:rsidR="009E35A2" w:rsidP="009E35A2" w:rsidRDefault="009E35A2" w14:paraId="048C1DAF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sz w:val="24"/>
                                </w:rPr>
                              </w:pPr>
                              <w:r w:rsidRPr="00F95647">
                                <w:rPr>
                                  <w:rFonts w:ascii="Bahnschrift" w:hAnsi="Bahnschrift"/>
                                  <w:b/>
                                  <w:sz w:val="24"/>
                                </w:rPr>
                                <w:t>SAVE LIES</w:t>
                              </w:r>
                            </w:p>
                            <w:p xmlns:wp14="http://schemas.microsoft.com/office/word/2010/wordml" w:rsidR="009E35A2" w:rsidRDefault="009E35A2" w14:paraId="0A37501D" wp14:textId="777777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42203" y="281354"/>
                            <a:ext cx="1172938" cy="94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103A6D5D">
              <v:group id="Group 6" style="position:absolute;margin-left:390.45pt;margin-top:-38.2pt;width:98.5pt;height:99.8pt;z-index:251661312" coordsize="12509,1267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width:12509;height:12674;visibility:visible;mso-wrap-style:square;v-text-anchor:top" o:spid="_x0000_s1027" fillcolor="white [3201]" strokecolor="#92d050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">
                  <v:textbox>
                    <w:txbxContent>
                      <w:p w:rsidRPr="00F95647" w:rsidR="009E35A2" w:rsidP="009E35A2" w:rsidRDefault="009E35A2" w14:paraId="6FD49D72" wp14:textId="77777777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b/>
                            <w:sz w:val="24"/>
                          </w:rPr>
                        </w:pPr>
                        <w:r w:rsidRPr="00F95647">
                          <w:rPr>
                            <w:rFonts w:ascii="Bahnschrift" w:hAnsi="Bahnschrift"/>
                            <w:b/>
                            <w:sz w:val="24"/>
                          </w:rPr>
                          <w:t>CORONAVIRUS</w:t>
                        </w:r>
                      </w:p>
                      <w:p w:rsidRPr="009E35A2" w:rsidR="009E35A2" w:rsidP="009E35A2" w:rsidRDefault="009E35A2" w14:paraId="5DAB6C7B" wp14:textId="77777777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b/>
                            <w:sz w:val="14"/>
                          </w:rPr>
                        </w:pPr>
                      </w:p>
                      <w:p w:rsidRPr="00F95647" w:rsidR="009E35A2" w:rsidP="009E35A2" w:rsidRDefault="009E35A2" w14:paraId="4F6D8F10" wp14:textId="77777777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b/>
                            <w:sz w:val="24"/>
                          </w:rPr>
                        </w:pPr>
                        <w:r w:rsidRPr="00F95647">
                          <w:rPr>
                            <w:rFonts w:ascii="Bahnschrift" w:hAnsi="Bahnschrift"/>
                            <w:b/>
                            <w:sz w:val="24"/>
                          </w:rPr>
                          <w:t>STAY HOME</w:t>
                        </w:r>
                      </w:p>
                      <w:p w:rsidRPr="00F95647" w:rsidR="009E35A2" w:rsidP="009E35A2" w:rsidRDefault="009E35A2" w14:paraId="4012ED89" wp14:textId="77777777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b/>
                            <w:sz w:val="32"/>
                          </w:rPr>
                        </w:pPr>
                        <w:r w:rsidRPr="00F95647">
                          <w:rPr>
                            <w:rFonts w:ascii="Bahnschrift" w:hAnsi="Bahnschrift"/>
                            <w:b/>
                            <w:sz w:val="32"/>
                          </w:rPr>
                          <w:t>PROTECT</w:t>
                        </w:r>
                      </w:p>
                      <w:p w:rsidRPr="00F95647" w:rsidR="009E35A2" w:rsidP="009E35A2" w:rsidRDefault="009E35A2" w14:paraId="2BA6F5A4" wp14:textId="77777777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b/>
                            <w:sz w:val="32"/>
                          </w:rPr>
                        </w:pPr>
                        <w:r w:rsidRPr="00F95647">
                          <w:rPr>
                            <w:rFonts w:ascii="Bahnschrift" w:hAnsi="Bahnschrift"/>
                            <w:b/>
                            <w:sz w:val="32"/>
                          </w:rPr>
                          <w:t>THE NHS</w:t>
                        </w:r>
                      </w:p>
                      <w:p w:rsidRPr="00F95647" w:rsidR="009E35A2" w:rsidP="009E35A2" w:rsidRDefault="009E35A2" w14:paraId="251DAB09" wp14:textId="77777777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b/>
                            <w:sz w:val="24"/>
                          </w:rPr>
                        </w:pPr>
                        <w:r w:rsidRPr="00F95647">
                          <w:rPr>
                            <w:rFonts w:ascii="Bahnschrift" w:hAnsi="Bahnschrift"/>
                            <w:b/>
                            <w:sz w:val="24"/>
                          </w:rPr>
                          <w:t>SAVE LIES</w:t>
                        </w:r>
                      </w:p>
                      <w:p w:rsidR="009E35A2" w:rsidRDefault="009E35A2" w14:paraId="02EB378F" wp14:textId="77777777"/>
                    </w:txbxContent>
                  </v:textbox>
                </v:shape>
                <v:line id="Straight Connector 4" style="position:absolute;flip:y;visibility:visible;mso-wrap-style:square" o:spid="_x0000_s1028" strokecolor="#92d050" strokeweight="1.5pt" o:connectortype="straight" from="422,2813" to="12151,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">
                  <v:stroke joinstyle="miter"/>
                </v:line>
              </v:group>
            </w:pict>
          </mc:Fallback>
        </mc:AlternateContent>
      </w:r>
    </w:p>
    <w:p xmlns:wp14="http://schemas.microsoft.com/office/word/2010/wordml" w:rsidR="00F95647" w:rsidP="00AD6C7D" w:rsidRDefault="00F95647" w14:paraId="6A05A809" wp14:textId="77777777">
      <w:pPr>
        <w:spacing w:after="0" w:line="240" w:lineRule="auto"/>
        <w:rPr>
          <w:b/>
          <w:sz w:val="76"/>
          <w:szCs w:val="76"/>
        </w:rPr>
      </w:pPr>
    </w:p>
    <w:p xmlns:wp14="http://schemas.microsoft.com/office/word/2010/wordml" w:rsidRPr="00EB0DD9" w:rsidR="00AD6C7D" w:rsidP="00AD6C7D" w:rsidRDefault="00AD6C7D" w14:paraId="051DB5B5" wp14:textId="77777777">
      <w:pPr>
        <w:spacing w:after="0" w:line="240" w:lineRule="auto"/>
        <w:rPr>
          <w:b/>
          <w:sz w:val="76"/>
          <w:szCs w:val="76"/>
        </w:rPr>
      </w:pPr>
      <w:r w:rsidRPr="00EB0DD9">
        <w:rPr>
          <w:b/>
          <w:sz w:val="76"/>
          <w:szCs w:val="76"/>
        </w:rPr>
        <w:t>Public right of way</w:t>
      </w:r>
    </w:p>
    <w:p xmlns:wp14="http://schemas.microsoft.com/office/word/2010/wordml" w:rsidRPr="00EB0DD9" w:rsidR="00AD6C7D" w:rsidP="00AD6C7D" w:rsidRDefault="00AD6C7D" w14:paraId="15FF45D1" wp14:textId="77777777">
      <w:pPr>
        <w:spacing w:after="0" w:line="240" w:lineRule="auto"/>
        <w:rPr>
          <w:b/>
          <w:sz w:val="76"/>
          <w:szCs w:val="76"/>
        </w:rPr>
      </w:pPr>
      <w:r w:rsidRPr="00EB0DD9">
        <w:rPr>
          <w:b/>
          <w:sz w:val="76"/>
          <w:szCs w:val="76"/>
        </w:rPr>
        <w:t>Coronavirus (COVID-19)</w:t>
      </w:r>
    </w:p>
    <w:p xmlns:wp14="http://schemas.microsoft.com/office/word/2010/wordml" w:rsidRPr="00AD6C7D" w:rsidR="00AD6C7D" w:rsidP="00AD6C7D" w:rsidRDefault="00AD6C7D" w14:paraId="5A39BBE3" wp14:textId="77777777">
      <w:pPr>
        <w:spacing w:after="0" w:line="240" w:lineRule="auto"/>
        <w:rPr>
          <w:b/>
          <w:sz w:val="36"/>
        </w:rPr>
      </w:pPr>
    </w:p>
    <w:p xmlns:wp14="http://schemas.microsoft.com/office/word/2010/wordml" w:rsidR="00AD6C7D" w:rsidP="00AD6C7D" w:rsidRDefault="00AD6C7D" w14:paraId="41C8F396" wp14:textId="77777777">
      <w:pPr>
        <w:spacing w:after="0" w:line="240" w:lineRule="auto"/>
      </w:pPr>
    </w:p>
    <w:p xmlns:wp14="http://schemas.microsoft.com/office/word/2010/wordml" w:rsidRPr="00EB0DD9" w:rsidR="00AD6C7D" w:rsidP="00AD6C7D" w:rsidRDefault="00AD6C7D" w14:paraId="1CF3A563" wp14:textId="77777777">
      <w:pPr>
        <w:spacing w:after="0" w:line="240" w:lineRule="auto"/>
        <w:rPr>
          <w:b/>
          <w:sz w:val="36"/>
        </w:rPr>
      </w:pPr>
      <w:r w:rsidRPr="00EB0DD9">
        <w:rPr>
          <w:b/>
          <w:sz w:val="36"/>
        </w:rPr>
        <w:t>In line with NHS England and Public Health Advice:</w:t>
      </w:r>
    </w:p>
    <w:p xmlns:wp14="http://schemas.microsoft.com/office/word/2010/wordml" w:rsidRPr="00EB0DD9" w:rsidR="00AD6C7D" w:rsidP="00AD6C7D" w:rsidRDefault="00AD6C7D" w14:paraId="72A3D3EC" wp14:textId="77777777">
      <w:pPr>
        <w:spacing w:after="0" w:line="240" w:lineRule="auto"/>
        <w:rPr>
          <w:sz w:val="28"/>
        </w:rPr>
      </w:pPr>
    </w:p>
    <w:p xmlns:wp14="http://schemas.microsoft.com/office/word/2010/wordml" w:rsidR="00F95647" w:rsidP="35403C57" w:rsidRDefault="00AD6C7D" w14:paraId="3CFE4FB2" wp14:textId="77777777">
      <w:pPr>
        <w:spacing w:after="0" w:line="240" w:lineRule="auto"/>
        <w:rPr>
          <w:sz w:val="36"/>
          <w:szCs w:val="36"/>
        </w:rPr>
      </w:pPr>
      <w:r w:rsidRPr="35403C57" w:rsidR="00AD6C7D">
        <w:rPr>
          <w:sz w:val="36"/>
          <w:szCs w:val="36"/>
        </w:rPr>
        <w:t>Please respect the farm and those working h</w:t>
      </w:r>
      <w:r w:rsidRPr="35403C57" w:rsidR="00F95647">
        <w:rPr>
          <w:sz w:val="36"/>
          <w:szCs w:val="36"/>
        </w:rPr>
        <w:t>ere by staying on the footpaths. As key workers</w:t>
      </w:r>
      <w:del w:author="Kelly, Robin" w:date="2022-02-08T14:07:59.578Z" w:id="1244774090">
        <w:r w:rsidRPr="35403C57" w:rsidDel="00F95647">
          <w:rPr>
            <w:sz w:val="36"/>
            <w:szCs w:val="36"/>
          </w:rPr>
          <w:delText>,</w:delText>
        </w:r>
      </w:del>
      <w:r w:rsidRPr="35403C57" w:rsidR="00F95647">
        <w:rPr>
          <w:sz w:val="36"/>
          <w:szCs w:val="36"/>
        </w:rPr>
        <w:t xml:space="preserve"> we</w:t>
      </w:r>
      <w:r w:rsidRPr="35403C57" w:rsidR="00AD6C7D">
        <w:rPr>
          <w:sz w:val="36"/>
          <w:szCs w:val="36"/>
        </w:rPr>
        <w:t xml:space="preserve"> will continue to operate, producing f</w:t>
      </w:r>
      <w:r w:rsidRPr="35403C57" w:rsidR="00F95647">
        <w:rPr>
          <w:sz w:val="36"/>
          <w:szCs w:val="36"/>
        </w:rPr>
        <w:t>ood and looking after the land.</w:t>
      </w:r>
    </w:p>
    <w:p xmlns:wp14="http://schemas.microsoft.com/office/word/2010/wordml" w:rsidR="00F95647" w:rsidP="00AD6C7D" w:rsidRDefault="00F95647" w14:paraId="0D0B940D" wp14:textId="77777777">
      <w:pPr>
        <w:spacing w:after="0" w:line="240" w:lineRule="auto"/>
        <w:rPr>
          <w:sz w:val="36"/>
        </w:rPr>
      </w:pPr>
    </w:p>
    <w:p xmlns:wp14="http://schemas.microsoft.com/office/word/2010/wordml" w:rsidR="00AD6C7D" w:rsidP="35403C57" w:rsidRDefault="00F95647" w14:paraId="48D3E63E" wp14:textId="77777777">
      <w:pPr>
        <w:spacing w:after="0" w:line="240" w:lineRule="auto"/>
        <w:rPr>
          <w:sz w:val="36"/>
          <w:szCs w:val="36"/>
        </w:rPr>
      </w:pPr>
      <w:r w:rsidRPr="35403C57" w:rsidR="00F95647">
        <w:rPr>
          <w:sz w:val="36"/>
          <w:szCs w:val="36"/>
        </w:rPr>
        <w:t>This means</w:t>
      </w:r>
      <w:del w:author="Kelly, Robin" w:date="2022-02-08T14:08:11.8Z" w:id="568505684">
        <w:r w:rsidRPr="35403C57" w:rsidDel="00AD6C7D">
          <w:rPr>
            <w:sz w:val="36"/>
            <w:szCs w:val="36"/>
          </w:rPr>
          <w:delText>,</w:delText>
        </w:r>
      </w:del>
      <w:r w:rsidRPr="35403C57" w:rsidR="00AD6C7D">
        <w:rPr>
          <w:sz w:val="36"/>
          <w:szCs w:val="36"/>
        </w:rPr>
        <w:t xml:space="preserve"> we may have livestock and machinery moving around the farm. Please follow marked footpaths, and keep your dogs on leads for everyone’s safety.</w:t>
      </w:r>
    </w:p>
    <w:p xmlns:wp14="http://schemas.microsoft.com/office/word/2010/wordml" w:rsidR="00F95647" w:rsidP="00AD6C7D" w:rsidRDefault="00F95647" w14:paraId="0E27B00A" wp14:textId="77777777">
      <w:pPr>
        <w:spacing w:after="0" w:line="240" w:lineRule="auto"/>
        <w:rPr>
          <w:sz w:val="36"/>
        </w:rPr>
      </w:pPr>
    </w:p>
    <w:p xmlns:wp14="http://schemas.microsoft.com/office/word/2010/wordml" w:rsidRPr="00F95647" w:rsidR="00F95647" w:rsidP="35403C57" w:rsidRDefault="00F95647" w14:paraId="5E7EFDC0" wp14:textId="53279601">
      <w:pPr>
        <w:spacing w:after="0" w:line="240" w:lineRule="auto"/>
        <w:rPr>
          <w:sz w:val="36"/>
          <w:szCs w:val="36"/>
        </w:rPr>
      </w:pPr>
      <w:r w:rsidRPr="35403C57" w:rsidR="00F95647">
        <w:rPr>
          <w:sz w:val="36"/>
          <w:szCs w:val="36"/>
        </w:rPr>
        <w:t>Maintaining these measures means we can keep farm workers and the public safe</w:t>
      </w:r>
      <w:ins w:author="Kelly, Robin" w:date="2022-02-08T14:08:29.465Z" w:id="959147669">
        <w:r w:rsidRPr="35403C57" w:rsidR="553FD3C5">
          <w:rPr>
            <w:sz w:val="36"/>
            <w:szCs w:val="36"/>
          </w:rPr>
          <w:t>,</w:t>
        </w:r>
      </w:ins>
      <w:del w:author="Kelly, Robin" w:date="2022-02-08T14:08:30.435Z" w:id="131733550">
        <w:r w:rsidRPr="35403C57" w:rsidDel="00F95647">
          <w:rPr>
            <w:sz w:val="36"/>
            <w:szCs w:val="36"/>
          </w:rPr>
          <w:delText>.</w:delText>
        </w:r>
      </w:del>
      <w:r w:rsidRPr="35403C57" w:rsidR="00F95647">
        <w:rPr>
          <w:sz w:val="36"/>
          <w:szCs w:val="36"/>
        </w:rPr>
        <w:t xml:space="preserve"> </w:t>
      </w:r>
      <w:ins w:author="Kelly, Robin" w:date="2022-02-08T14:08:34.432Z" w:id="427070336">
        <w:r w:rsidRPr="35403C57" w:rsidR="773A0250">
          <w:rPr>
            <w:sz w:val="36"/>
            <w:szCs w:val="36"/>
          </w:rPr>
          <w:t>r</w:t>
        </w:r>
      </w:ins>
      <w:del w:author="Kelly, Robin" w:date="2022-02-08T14:08:33.79Z" w:id="1712568181">
        <w:r w:rsidRPr="35403C57" w:rsidDel="00F95647">
          <w:rPr>
            <w:sz w:val="36"/>
            <w:szCs w:val="36"/>
          </w:rPr>
          <w:delText>R</w:delText>
        </w:r>
      </w:del>
      <w:r w:rsidRPr="35403C57" w:rsidR="00F95647">
        <w:rPr>
          <w:sz w:val="36"/>
          <w:szCs w:val="36"/>
        </w:rPr>
        <w:t>educing the risk of temporary footpath closures.</w:t>
      </w:r>
    </w:p>
    <w:p xmlns:wp14="http://schemas.microsoft.com/office/word/2010/wordml" w:rsidR="00AD6C7D" w:rsidP="00AD6C7D" w:rsidRDefault="00AD6C7D" w14:paraId="60061E4C" wp14:textId="77777777">
      <w:pPr>
        <w:spacing w:after="0" w:line="240" w:lineRule="auto"/>
      </w:pPr>
    </w:p>
    <w:p xmlns:wp14="http://schemas.microsoft.com/office/word/2010/wordml" w:rsidRPr="00EB0DD9" w:rsidR="00AD6C7D" w:rsidP="00AD6C7D" w:rsidRDefault="00AD6C7D" w14:paraId="5FBDD1B4" wp14:textId="77777777">
      <w:pPr>
        <w:spacing w:after="0" w:line="240" w:lineRule="auto"/>
        <w:rPr>
          <w:sz w:val="56"/>
        </w:rPr>
      </w:pPr>
      <w:r w:rsidRPr="00EB0DD9">
        <w:rPr>
          <w:sz w:val="56"/>
        </w:rPr>
        <w:t>Ensure you keep 2-3m away from other people, and hand wash/sanitise after touching gates or styles.</w:t>
      </w:r>
    </w:p>
    <w:p xmlns:wp14="http://schemas.microsoft.com/office/word/2010/wordml" w:rsidRPr="00AD6C7D" w:rsidR="00DB0600" w:rsidP="00AD6C7D" w:rsidRDefault="00DB0600" w14:paraId="44EAFD9C" wp14:textId="77777777">
      <w:pPr>
        <w:spacing w:after="0" w:line="240" w:lineRule="auto"/>
        <w:rPr>
          <w:sz w:val="24"/>
        </w:rPr>
      </w:pPr>
      <w:bookmarkStart w:name="_GoBack" w:id="0"/>
      <w:bookmarkEnd w:id="0"/>
    </w:p>
    <w:p xmlns:wp14="http://schemas.microsoft.com/office/word/2010/wordml" w:rsidRPr="00AD6C7D" w:rsidR="00AD6C7D" w:rsidP="00AD6C7D" w:rsidRDefault="00AD6C7D" w14:paraId="04EBDF90" wp14:textId="77777777">
      <w:pPr>
        <w:spacing w:after="0" w:line="240" w:lineRule="auto"/>
        <w:rPr>
          <w:sz w:val="32"/>
        </w:rPr>
      </w:pPr>
      <w:r w:rsidRPr="00AD6C7D">
        <w:rPr>
          <w:sz w:val="32"/>
        </w:rPr>
        <w:t>Thank you,</w:t>
      </w:r>
    </w:p>
    <w:p xmlns:wp14="http://schemas.microsoft.com/office/word/2010/wordml" w:rsidRPr="00AD6C7D" w:rsidR="009E35A2" w:rsidP="00AD6C7D" w:rsidRDefault="009E35A2" w14:paraId="4B94D5A5" wp14:textId="77777777">
      <w:pPr>
        <w:spacing w:after="0" w:line="240" w:lineRule="auto"/>
        <w:rPr>
          <w:sz w:val="32"/>
        </w:rPr>
      </w:pPr>
    </w:p>
    <w:p xmlns:wp14="http://schemas.microsoft.com/office/word/2010/wordml" w:rsidRPr="00AD6C7D" w:rsidR="004503B4" w:rsidP="00AD6C7D" w:rsidRDefault="00AD6C7D" w14:paraId="47240D6F" wp14:textId="77777777">
      <w:pPr>
        <w:spacing w:after="0" w:line="240" w:lineRule="auto"/>
        <w:rPr>
          <w:sz w:val="32"/>
        </w:rPr>
      </w:pPr>
      <w:r w:rsidRPr="00AD6C7D">
        <w:rPr>
          <w:sz w:val="32"/>
        </w:rPr>
        <w:t>[</w:t>
      </w:r>
      <w:r w:rsidRPr="00EB0DD9">
        <w:rPr>
          <w:sz w:val="32"/>
          <w:highlight w:val="yellow"/>
        </w:rPr>
        <w:t>Insert farm name</w:t>
      </w:r>
      <w:r w:rsidRPr="00AD6C7D">
        <w:rPr>
          <w:sz w:val="32"/>
        </w:rPr>
        <w:t>]</w:t>
      </w:r>
      <w:r w:rsidRPr="005C374F" w:rsidR="005C374F">
        <w:rPr>
          <w:noProof/>
          <w:lang w:eastAsia="en-GB"/>
        </w:rPr>
        <w:t xml:space="preserve"> </w:t>
      </w:r>
    </w:p>
    <w:sectPr w:rsidRPr="00AD6C7D" w:rsidR="004503B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067F8" w:rsidP="00DB0600" w:rsidRDefault="00C067F8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067F8" w:rsidP="00DB0600" w:rsidRDefault="00C067F8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067F8" w:rsidP="00DB0600" w:rsidRDefault="00C067F8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067F8" w:rsidP="00DB0600" w:rsidRDefault="00C067F8" w14:paraId="049F31CB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D"/>
    <w:rsid w:val="002317ED"/>
    <w:rsid w:val="005C374F"/>
    <w:rsid w:val="00741919"/>
    <w:rsid w:val="007840E5"/>
    <w:rsid w:val="009E35A2"/>
    <w:rsid w:val="00AD6C7D"/>
    <w:rsid w:val="00B57A47"/>
    <w:rsid w:val="00C067F8"/>
    <w:rsid w:val="00CE018C"/>
    <w:rsid w:val="00DB0600"/>
    <w:rsid w:val="00EB0DD9"/>
    <w:rsid w:val="00F95647"/>
    <w:rsid w:val="35403C57"/>
    <w:rsid w:val="553FD3C5"/>
    <w:rsid w:val="773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3E10"/>
  <w15:chartTrackingRefBased/>
  <w15:docId w15:val="{F84C8CFD-287B-4F5D-934F-BEDEF7290A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C7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6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0600"/>
  </w:style>
  <w:style w:type="paragraph" w:styleId="Footer">
    <w:name w:val="footer"/>
    <w:basedOn w:val="Normal"/>
    <w:link w:val="FooterChar"/>
    <w:uiPriority w:val="99"/>
    <w:unhideWhenUsed/>
    <w:rsid w:val="00DB06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CCC8578F01840BD6EC5B7C6E15ABF" ma:contentTypeVersion="8" ma:contentTypeDescription="Create a new document." ma:contentTypeScope="" ma:versionID="77a671c3f70363d30f0294d80ff1d9e6">
  <xsd:schema xmlns:xsd="http://www.w3.org/2001/XMLSchema" xmlns:xs="http://www.w3.org/2001/XMLSchema" xmlns:p="http://schemas.microsoft.com/office/2006/metadata/properties" xmlns:ns2="5478185c-62e5-4ef2-8426-1561a84d02bf" targetNamespace="http://schemas.microsoft.com/office/2006/metadata/properties" ma:root="true" ma:fieldsID="209932d24886cca0d1af11b06c6be3aa" ns2:_="">
    <xsd:import namespace="5478185c-62e5-4ef2-8426-1561a84d0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185c-62e5-4ef2-8426-1561a84d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34CA5-FA24-4B32-BC5E-039E29AD72E7}"/>
</file>

<file path=customXml/itemProps2.xml><?xml version="1.0" encoding="utf-8"?>
<ds:datastoreItem xmlns:ds="http://schemas.openxmlformats.org/officeDocument/2006/customXml" ds:itemID="{3B1B79BD-58B2-4095-A756-733D7F01A737}"/>
</file>

<file path=customXml/itemProps3.xml><?xml version="1.0" encoding="utf-8"?>
<ds:datastoreItem xmlns:ds="http://schemas.openxmlformats.org/officeDocument/2006/customXml" ds:itemID="{34345EBA-BF81-42B3-97EE-F4776D64FD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Kent Widlife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Rory Harding</dc:creator>
  <keywords/>
  <dc:description/>
  <lastModifiedBy>Kelly, Robin</lastModifiedBy>
  <revision>4</revision>
  <dcterms:created xsi:type="dcterms:W3CDTF">2020-04-02T08:41:00.0000000Z</dcterms:created>
  <dcterms:modified xsi:type="dcterms:W3CDTF">2022-02-08T14:08:39.8971863Z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0x010100E78CCC8578F01840BD6EC5B7C6E15ABF</vt:lpwstr>
  </property>
</Properties>
</file>